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B9" w:rsidRPr="00665FC6" w:rsidRDefault="006832B9" w:rsidP="006832B9">
      <w:pPr>
        <w:jc w:val="center"/>
        <w:rPr>
          <w:rFonts w:ascii="Arial" w:hAnsi="Arial" w:cs="Arial"/>
          <w:b/>
          <w:sz w:val="20"/>
          <w:szCs w:val="20"/>
          <w:u w:val="single"/>
        </w:rPr>
      </w:pPr>
      <w:r w:rsidRPr="00665FC6">
        <w:rPr>
          <w:rFonts w:ascii="Arial" w:hAnsi="Arial" w:cs="Arial"/>
          <w:b/>
          <w:sz w:val="20"/>
          <w:szCs w:val="20"/>
          <w:u w:val="single"/>
        </w:rPr>
        <w:t>Tillögur</w:t>
      </w:r>
      <w:r>
        <w:rPr>
          <w:rFonts w:ascii="Arial" w:hAnsi="Arial" w:cs="Arial"/>
          <w:b/>
          <w:sz w:val="20"/>
          <w:szCs w:val="20"/>
          <w:u w:val="single"/>
        </w:rPr>
        <w:t xml:space="preserve"> stjórnar Lífeyrissjóðs Rangæinga</w:t>
      </w:r>
      <w:r w:rsidRPr="00665FC6">
        <w:rPr>
          <w:rFonts w:ascii="Arial" w:hAnsi="Arial" w:cs="Arial"/>
          <w:b/>
          <w:sz w:val="20"/>
          <w:szCs w:val="20"/>
          <w:u w:val="single"/>
        </w:rPr>
        <w:t xml:space="preserve"> </w:t>
      </w:r>
      <w:r>
        <w:rPr>
          <w:rFonts w:ascii="Arial" w:hAnsi="Arial" w:cs="Arial"/>
          <w:b/>
          <w:sz w:val="20"/>
          <w:szCs w:val="20"/>
          <w:u w:val="single"/>
        </w:rPr>
        <w:t>til</w:t>
      </w:r>
      <w:r w:rsidRPr="00665FC6">
        <w:rPr>
          <w:rFonts w:ascii="Arial" w:hAnsi="Arial" w:cs="Arial"/>
          <w:b/>
          <w:sz w:val="20"/>
          <w:szCs w:val="20"/>
          <w:u w:val="single"/>
        </w:rPr>
        <w:t xml:space="preserve"> breytinga á samþykktum</w:t>
      </w:r>
      <w:r>
        <w:rPr>
          <w:rFonts w:ascii="Arial" w:hAnsi="Arial" w:cs="Arial"/>
          <w:b/>
          <w:sz w:val="20"/>
          <w:szCs w:val="20"/>
          <w:u w:val="single"/>
        </w:rPr>
        <w:t xml:space="preserve"> sjóðsins fyrir ársfund sjóðsins þann </w:t>
      </w:r>
      <w:r w:rsidRPr="00936C0D">
        <w:rPr>
          <w:rFonts w:ascii="Arial" w:hAnsi="Arial" w:cs="Arial"/>
          <w:b/>
          <w:sz w:val="20"/>
          <w:szCs w:val="20"/>
          <w:u w:val="single"/>
        </w:rPr>
        <w:t>13. maí</w:t>
      </w:r>
      <w:r>
        <w:rPr>
          <w:rFonts w:ascii="Arial" w:hAnsi="Arial" w:cs="Arial"/>
          <w:b/>
          <w:sz w:val="20"/>
          <w:szCs w:val="20"/>
          <w:u w:val="single"/>
        </w:rPr>
        <w:t xml:space="preserve"> 2015.</w:t>
      </w:r>
    </w:p>
    <w:p w:rsidR="006832B9" w:rsidRDefault="006832B9" w:rsidP="006832B9">
      <w:pPr>
        <w:rPr>
          <w:rFonts w:ascii="Arial" w:hAnsi="Arial" w:cs="Arial"/>
          <w:sz w:val="20"/>
          <w:szCs w:val="20"/>
        </w:rPr>
      </w:pPr>
    </w:p>
    <w:p w:rsidR="006832B9" w:rsidRDefault="006832B9" w:rsidP="006832B9">
      <w:pPr>
        <w:jc w:val="center"/>
        <w:rPr>
          <w:rFonts w:ascii="Arial" w:hAnsi="Arial" w:cs="Arial"/>
          <w:b/>
          <w:sz w:val="20"/>
          <w:szCs w:val="20"/>
        </w:rPr>
      </w:pPr>
    </w:p>
    <w:p w:rsidR="006832B9" w:rsidRDefault="006832B9" w:rsidP="006832B9">
      <w:pPr>
        <w:jc w:val="center"/>
        <w:rPr>
          <w:rFonts w:ascii="Arial" w:hAnsi="Arial" w:cs="Arial"/>
          <w:b/>
          <w:sz w:val="20"/>
          <w:szCs w:val="20"/>
        </w:rPr>
      </w:pPr>
      <w:r>
        <w:rPr>
          <w:rFonts w:ascii="Arial" w:hAnsi="Arial" w:cs="Arial"/>
          <w:b/>
          <w:sz w:val="20"/>
          <w:szCs w:val="20"/>
        </w:rPr>
        <w:t>Samþykktir:</w:t>
      </w:r>
    </w:p>
    <w:p w:rsidR="006832B9" w:rsidRDefault="006832B9" w:rsidP="006832B9">
      <w:pPr>
        <w:jc w:val="center"/>
        <w:rPr>
          <w:rFonts w:ascii="Arial" w:hAnsi="Arial" w:cs="Arial"/>
          <w:b/>
          <w:sz w:val="20"/>
          <w:szCs w:val="20"/>
        </w:rPr>
      </w:pPr>
    </w:p>
    <w:p w:rsidR="006832B9" w:rsidRDefault="006832B9" w:rsidP="006832B9">
      <w:pPr>
        <w:jc w:val="center"/>
        <w:rPr>
          <w:rFonts w:ascii="Arial" w:hAnsi="Arial" w:cs="Arial"/>
          <w:b/>
          <w:sz w:val="20"/>
          <w:szCs w:val="20"/>
        </w:rPr>
      </w:pPr>
      <w:r>
        <w:rPr>
          <w:rFonts w:ascii="Arial" w:hAnsi="Arial" w:cs="Arial"/>
          <w:b/>
          <w:sz w:val="20"/>
          <w:szCs w:val="20"/>
        </w:rPr>
        <w:t>Lífeyrissjóðs Rangæinga</w:t>
      </w:r>
    </w:p>
    <w:p w:rsidR="00834478" w:rsidRDefault="00834478" w:rsidP="00BA7665">
      <w:pPr>
        <w:jc w:val="both"/>
        <w:rPr>
          <w:rFonts w:ascii="Arial" w:hAnsi="Arial" w:cs="Arial"/>
          <w:sz w:val="20"/>
          <w:szCs w:val="20"/>
        </w:rPr>
      </w:pPr>
    </w:p>
    <w:p w:rsidR="00BA7665" w:rsidRDefault="00BA7665" w:rsidP="00BA7665">
      <w:pPr>
        <w:jc w:val="both"/>
        <w:rPr>
          <w:rFonts w:ascii="Arial" w:hAnsi="Arial" w:cs="Arial"/>
          <w:sz w:val="20"/>
          <w:szCs w:val="20"/>
        </w:rPr>
      </w:pPr>
    </w:p>
    <w:p w:rsidR="00BA7665" w:rsidRPr="00D54A49" w:rsidRDefault="00936C0D" w:rsidP="00BA7665">
      <w:pPr>
        <w:jc w:val="both"/>
        <w:rPr>
          <w:rFonts w:ascii="Arial" w:hAnsi="Arial" w:cs="Arial"/>
          <w:b/>
          <w:sz w:val="20"/>
          <w:szCs w:val="20"/>
          <w:u w:val="single"/>
        </w:rPr>
      </w:pPr>
      <w:r>
        <w:rPr>
          <w:rFonts w:ascii="Arial" w:hAnsi="Arial" w:cs="Arial"/>
          <w:b/>
          <w:sz w:val="20"/>
          <w:szCs w:val="20"/>
          <w:u w:val="single"/>
        </w:rPr>
        <w:t>Tillögur samþykktar til framlagningar á stjórnarfundi 21. apríl 2015.</w:t>
      </w:r>
    </w:p>
    <w:p w:rsidR="00BA7665" w:rsidRDefault="00BA7665" w:rsidP="00BA7665">
      <w:pPr>
        <w:jc w:val="both"/>
        <w:rPr>
          <w:rFonts w:ascii="Arial" w:hAnsi="Arial" w:cs="Arial"/>
          <w:sz w:val="20"/>
          <w:szCs w:val="20"/>
        </w:rPr>
      </w:pPr>
    </w:p>
    <w:p w:rsidR="006832B9" w:rsidRDefault="006832B9" w:rsidP="00BA7665">
      <w:pPr>
        <w:jc w:val="both"/>
        <w:rPr>
          <w:rFonts w:ascii="Arial" w:hAnsi="Arial" w:cs="Arial"/>
          <w:sz w:val="20"/>
          <w:szCs w:val="20"/>
        </w:rPr>
      </w:pPr>
    </w:p>
    <w:p w:rsidR="00D54A49" w:rsidRPr="006832B9" w:rsidRDefault="00BA7665" w:rsidP="00BA7665">
      <w:pPr>
        <w:jc w:val="both"/>
        <w:rPr>
          <w:rFonts w:ascii="Arial" w:hAnsi="Arial" w:cs="Arial"/>
          <w:b/>
          <w:sz w:val="20"/>
          <w:szCs w:val="20"/>
        </w:rPr>
      </w:pPr>
      <w:r w:rsidRPr="006832B9">
        <w:rPr>
          <w:rFonts w:ascii="Arial" w:hAnsi="Arial" w:cs="Arial"/>
          <w:b/>
          <w:sz w:val="20"/>
          <w:szCs w:val="20"/>
        </w:rPr>
        <w:t>Grein 9.6.</w:t>
      </w:r>
    </w:p>
    <w:p w:rsidR="006832B9" w:rsidRPr="006832B9" w:rsidRDefault="006832B9" w:rsidP="00BA7665">
      <w:pPr>
        <w:jc w:val="both"/>
        <w:rPr>
          <w:rFonts w:ascii="Arial" w:hAnsi="Arial" w:cs="Arial"/>
          <w:b/>
          <w:sz w:val="20"/>
          <w:szCs w:val="20"/>
        </w:rPr>
      </w:pPr>
      <w:r w:rsidRPr="006832B9">
        <w:rPr>
          <w:rFonts w:ascii="Arial" w:hAnsi="Arial" w:cs="Arial"/>
          <w:b/>
          <w:sz w:val="20"/>
          <w:szCs w:val="20"/>
        </w:rPr>
        <w:t>Var :</w:t>
      </w:r>
    </w:p>
    <w:p w:rsidR="006832B9" w:rsidRPr="006832B9" w:rsidRDefault="006832B9" w:rsidP="006832B9">
      <w:pPr>
        <w:tabs>
          <w:tab w:val="left" w:pos="709"/>
          <w:tab w:val="left" w:pos="1440"/>
          <w:tab w:val="left" w:pos="2160"/>
          <w:tab w:val="left" w:pos="2880"/>
          <w:tab w:val="left" w:pos="3600"/>
          <w:tab w:val="left" w:pos="4320"/>
          <w:tab w:val="left" w:pos="5040"/>
          <w:tab w:val="left" w:pos="5760"/>
          <w:tab w:val="left" w:pos="6480"/>
        </w:tabs>
        <w:jc w:val="both"/>
        <w:rPr>
          <w:rFonts w:ascii="Arial" w:hAnsi="Arial" w:cs="Arial"/>
          <w:sz w:val="20"/>
        </w:rPr>
      </w:pPr>
      <w:r>
        <w:rPr>
          <w:rFonts w:ascii="Arial" w:hAnsi="Arial" w:cs="Arial"/>
          <w:sz w:val="20"/>
        </w:rPr>
        <w:t xml:space="preserve"> ..... </w:t>
      </w:r>
      <w:r w:rsidRPr="006832B9">
        <w:rPr>
          <w:rFonts w:ascii="Arial" w:hAnsi="Arial" w:cs="Arial"/>
          <w:sz w:val="20"/>
        </w:rPr>
        <w:t>Þó ber lífeyrissjóðurinn ekki ábyrgð á réttindum sjóðfélaga vegna þeirra iðgjalda, sem glatast við gjaldþrot, og Ábyrgðarsjóður launa ber ekki ábyrgð á, skv. 6. grein laga nr. 53/1993. ( Um er að ræða stjórnarmenn og stjórnendur gjaldþrota fyrirtækis,  maka þeirra og skyldmenni, skv. nánari reglum stjórnar Ábyrgðarsjóðs launa)</w:t>
      </w:r>
    </w:p>
    <w:p w:rsidR="006832B9" w:rsidRDefault="006832B9" w:rsidP="00BA7665">
      <w:pPr>
        <w:jc w:val="both"/>
        <w:rPr>
          <w:rFonts w:ascii="Arial" w:hAnsi="Arial" w:cs="Arial"/>
          <w:sz w:val="20"/>
          <w:szCs w:val="20"/>
        </w:rPr>
      </w:pPr>
    </w:p>
    <w:p w:rsidR="006832B9" w:rsidRPr="006832B9" w:rsidRDefault="006832B9" w:rsidP="00BA7665">
      <w:pPr>
        <w:jc w:val="both"/>
        <w:rPr>
          <w:rFonts w:ascii="Arial" w:hAnsi="Arial" w:cs="Arial"/>
          <w:b/>
          <w:sz w:val="20"/>
          <w:szCs w:val="20"/>
        </w:rPr>
      </w:pPr>
      <w:r w:rsidRPr="006832B9">
        <w:rPr>
          <w:rFonts w:ascii="Arial" w:hAnsi="Arial" w:cs="Arial"/>
          <w:b/>
          <w:sz w:val="20"/>
          <w:szCs w:val="20"/>
        </w:rPr>
        <w:t>Verður :</w:t>
      </w:r>
    </w:p>
    <w:p w:rsidR="00BA7665" w:rsidRDefault="00BA7665" w:rsidP="00BA7665">
      <w:pPr>
        <w:jc w:val="both"/>
        <w:rPr>
          <w:rFonts w:ascii="Arial" w:hAnsi="Arial" w:cs="Arial"/>
          <w:sz w:val="20"/>
          <w:szCs w:val="20"/>
        </w:rPr>
      </w:pPr>
      <w:r>
        <w:rPr>
          <w:rFonts w:ascii="Arial" w:hAnsi="Arial" w:cs="Arial"/>
          <w:sz w:val="20"/>
          <w:szCs w:val="20"/>
        </w:rPr>
        <w:t xml:space="preserve"> …. Þó ber lífeyrissjóðurinn ekki ábyrgð á réttindum sjóðfélaga vegna þeirra iðgjalda</w:t>
      </w:r>
      <w:del w:id="0" w:author="Lilja Aðalsteinsdóttir" w:date="2015-03-30T15:36:00Z">
        <w:r w:rsidDel="00431E9E">
          <w:rPr>
            <w:rFonts w:ascii="Arial" w:hAnsi="Arial" w:cs="Arial"/>
            <w:sz w:val="20"/>
            <w:szCs w:val="20"/>
          </w:rPr>
          <w:delText>,</w:delText>
        </w:r>
      </w:del>
      <w:r>
        <w:rPr>
          <w:rFonts w:ascii="Arial" w:hAnsi="Arial" w:cs="Arial"/>
          <w:sz w:val="20"/>
          <w:szCs w:val="20"/>
        </w:rPr>
        <w:t xml:space="preserve"> sem glatast við gjaldþrot</w:t>
      </w:r>
      <w:del w:id="1" w:author="Lilja Aðalsteinsdóttir" w:date="2015-03-30T15:35:00Z">
        <w:r w:rsidDel="00431E9E">
          <w:rPr>
            <w:rFonts w:ascii="Arial" w:hAnsi="Arial" w:cs="Arial"/>
            <w:sz w:val="20"/>
            <w:szCs w:val="20"/>
          </w:rPr>
          <w:delText>,</w:delText>
        </w:r>
      </w:del>
      <w:r>
        <w:rPr>
          <w:rFonts w:ascii="Arial" w:hAnsi="Arial" w:cs="Arial"/>
          <w:sz w:val="20"/>
          <w:szCs w:val="20"/>
        </w:rPr>
        <w:t xml:space="preserve"> og Ábyrgðarsjóður launa ber ekki ábyrgð á, skv.</w:t>
      </w:r>
      <w:ins w:id="2" w:author="Lilja Aðalsteinsdóttir" w:date="2015-03-30T15:33:00Z">
        <w:r w:rsidR="00431E9E">
          <w:rPr>
            <w:rFonts w:ascii="Arial" w:hAnsi="Arial" w:cs="Arial"/>
            <w:sz w:val="20"/>
            <w:szCs w:val="20"/>
          </w:rPr>
          <w:t xml:space="preserve"> </w:t>
        </w:r>
      </w:ins>
      <w:del w:id="3" w:author="Lilja Aðalsteinsdóttir" w:date="2015-03-30T15:34:00Z">
        <w:r w:rsidDel="00431E9E">
          <w:rPr>
            <w:rFonts w:ascii="Arial" w:hAnsi="Arial" w:cs="Arial"/>
            <w:sz w:val="20"/>
            <w:szCs w:val="20"/>
          </w:rPr>
          <w:delText xml:space="preserve"> </w:delText>
        </w:r>
      </w:del>
      <w:ins w:id="4" w:author="Lilja Aðalsteinsdóttir" w:date="2015-03-30T15:49:00Z">
        <w:r w:rsidR="007E5787">
          <w:rPr>
            <w:rFonts w:ascii="Arial" w:hAnsi="Arial" w:cs="Arial"/>
            <w:sz w:val="20"/>
            <w:szCs w:val="20"/>
          </w:rPr>
          <w:t>10. gr.</w:t>
        </w:r>
      </w:ins>
      <w:del w:id="5" w:author="Lilja Aðalsteinsdóttir" w:date="2015-03-30T14:57:00Z">
        <w:r w:rsidDel="008E3EA9">
          <w:rPr>
            <w:rFonts w:ascii="Arial" w:hAnsi="Arial" w:cs="Arial"/>
            <w:sz w:val="20"/>
            <w:szCs w:val="20"/>
          </w:rPr>
          <w:delText>6</w:delText>
        </w:r>
      </w:del>
      <w:del w:id="6" w:author="Lilja Aðalsteinsdóttir" w:date="2015-03-30T15:34:00Z">
        <w:r w:rsidDel="00431E9E">
          <w:rPr>
            <w:rFonts w:ascii="Arial" w:hAnsi="Arial" w:cs="Arial"/>
            <w:sz w:val="20"/>
            <w:szCs w:val="20"/>
          </w:rPr>
          <w:delText>. gr.</w:delText>
        </w:r>
      </w:del>
      <w:r>
        <w:rPr>
          <w:rFonts w:ascii="Arial" w:hAnsi="Arial" w:cs="Arial"/>
          <w:sz w:val="20"/>
          <w:szCs w:val="20"/>
        </w:rPr>
        <w:t xml:space="preserve"> laga nr. </w:t>
      </w:r>
      <w:ins w:id="7" w:author="Lilja Aðalsteinsdóttir" w:date="2015-03-30T15:25:00Z">
        <w:r w:rsidR="00975914">
          <w:rPr>
            <w:rFonts w:ascii="Arial" w:hAnsi="Arial" w:cs="Arial"/>
            <w:sz w:val="20"/>
            <w:szCs w:val="20"/>
          </w:rPr>
          <w:t>88/2003</w:t>
        </w:r>
      </w:ins>
      <w:ins w:id="8" w:author="Lilja Aðalsteinsdóttir" w:date="2015-03-30T15:28:00Z">
        <w:r w:rsidR="00431E9E">
          <w:rPr>
            <w:rFonts w:ascii="Arial" w:hAnsi="Arial" w:cs="Arial"/>
            <w:sz w:val="20"/>
            <w:szCs w:val="20"/>
          </w:rPr>
          <w:t xml:space="preserve"> um Ábyrgðasjóð launa</w:t>
        </w:r>
      </w:ins>
      <w:del w:id="9" w:author="Lilja Aðalsteinsdóttir" w:date="2015-03-30T14:57:00Z">
        <w:r w:rsidDel="008E3EA9">
          <w:rPr>
            <w:rFonts w:ascii="Arial" w:hAnsi="Arial" w:cs="Arial"/>
            <w:sz w:val="20"/>
            <w:szCs w:val="20"/>
          </w:rPr>
          <w:delText>53/1993</w:delText>
        </w:r>
      </w:del>
      <w:r>
        <w:rPr>
          <w:rFonts w:ascii="Arial" w:hAnsi="Arial" w:cs="Arial"/>
          <w:sz w:val="20"/>
          <w:szCs w:val="20"/>
        </w:rPr>
        <w:t>. (Um er að ræða</w:t>
      </w:r>
      <w:ins w:id="10" w:author="Lilja Aðalsteinsdóttir" w:date="2015-03-30T15:25:00Z">
        <w:r w:rsidR="00975914">
          <w:rPr>
            <w:rFonts w:ascii="Arial" w:hAnsi="Arial" w:cs="Arial"/>
            <w:sz w:val="20"/>
            <w:szCs w:val="20"/>
          </w:rPr>
          <w:t xml:space="preserve"> m.a.</w:t>
        </w:r>
      </w:ins>
      <w:r>
        <w:rPr>
          <w:rFonts w:ascii="Arial" w:hAnsi="Arial" w:cs="Arial"/>
          <w:sz w:val="20"/>
          <w:szCs w:val="20"/>
        </w:rPr>
        <w:t xml:space="preserve"> stjórnarmenn og stjórnendur gjaldþrota fyrirtækis, maka þeirra og skyldmenni</w:t>
      </w:r>
      <w:r w:rsidRPr="00431E9E">
        <w:rPr>
          <w:rFonts w:ascii="Arial" w:hAnsi="Arial" w:cs="Arial"/>
          <w:sz w:val="20"/>
          <w:szCs w:val="20"/>
        </w:rPr>
        <w:t>, skv. nánari reglum stjórnar Ábyrgðarsjóðs launa).</w:t>
      </w:r>
    </w:p>
    <w:p w:rsidR="006832B9" w:rsidRDefault="006832B9" w:rsidP="00BA7665">
      <w:pPr>
        <w:jc w:val="both"/>
        <w:rPr>
          <w:rFonts w:ascii="Arial" w:hAnsi="Arial" w:cs="Arial"/>
          <w:sz w:val="20"/>
          <w:szCs w:val="20"/>
        </w:rPr>
      </w:pPr>
    </w:p>
    <w:p w:rsidR="006832B9" w:rsidRDefault="006832B9" w:rsidP="00BA7665">
      <w:pPr>
        <w:jc w:val="both"/>
        <w:rPr>
          <w:rFonts w:ascii="Arial" w:hAnsi="Arial" w:cs="Arial"/>
          <w:sz w:val="20"/>
          <w:szCs w:val="20"/>
        </w:rPr>
      </w:pPr>
    </w:p>
    <w:p w:rsidR="004447C4" w:rsidRPr="006832B9" w:rsidRDefault="00DB3F28" w:rsidP="00E379BC">
      <w:pPr>
        <w:jc w:val="both"/>
        <w:rPr>
          <w:rFonts w:ascii="Arial" w:hAnsi="Arial" w:cs="Arial"/>
          <w:b/>
          <w:sz w:val="20"/>
          <w:szCs w:val="20"/>
        </w:rPr>
      </w:pPr>
      <w:r w:rsidRPr="006832B9">
        <w:rPr>
          <w:rFonts w:ascii="Arial" w:hAnsi="Arial" w:cs="Arial"/>
          <w:b/>
          <w:sz w:val="20"/>
          <w:szCs w:val="20"/>
        </w:rPr>
        <w:t xml:space="preserve">Grein </w:t>
      </w:r>
      <w:r w:rsidR="004447C4" w:rsidRPr="006832B9">
        <w:rPr>
          <w:rFonts w:ascii="Arial" w:hAnsi="Arial" w:cs="Arial"/>
          <w:b/>
          <w:sz w:val="20"/>
          <w:szCs w:val="20"/>
        </w:rPr>
        <w:t>12</w:t>
      </w:r>
      <w:r w:rsidRPr="006832B9">
        <w:rPr>
          <w:rFonts w:ascii="Arial" w:hAnsi="Arial" w:cs="Arial"/>
          <w:b/>
          <w:sz w:val="20"/>
          <w:szCs w:val="20"/>
        </w:rPr>
        <w:t>.</w:t>
      </w:r>
      <w:r w:rsidR="004447C4" w:rsidRPr="006832B9">
        <w:rPr>
          <w:rFonts w:ascii="Arial" w:hAnsi="Arial" w:cs="Arial"/>
          <w:b/>
          <w:sz w:val="20"/>
          <w:szCs w:val="20"/>
        </w:rPr>
        <w:t>9</w:t>
      </w:r>
    </w:p>
    <w:p w:rsidR="006832B9" w:rsidRPr="006832B9" w:rsidRDefault="006832B9" w:rsidP="00E379BC">
      <w:pPr>
        <w:jc w:val="both"/>
        <w:rPr>
          <w:rFonts w:ascii="Arial" w:hAnsi="Arial" w:cs="Arial"/>
          <w:b/>
          <w:sz w:val="20"/>
          <w:szCs w:val="20"/>
        </w:rPr>
      </w:pPr>
      <w:r w:rsidRPr="006832B9">
        <w:rPr>
          <w:rFonts w:ascii="Arial" w:hAnsi="Arial" w:cs="Arial"/>
          <w:b/>
          <w:sz w:val="20"/>
          <w:szCs w:val="20"/>
        </w:rPr>
        <w:t>Var :</w:t>
      </w:r>
    </w:p>
    <w:p w:rsidR="006832B9" w:rsidRPr="006832B9" w:rsidRDefault="006832B9" w:rsidP="006832B9">
      <w:pPr>
        <w:pStyle w:val="Listi"/>
        <w:spacing w:after="0"/>
        <w:ind w:left="-11" w:firstLine="0"/>
        <w:rPr>
          <w:rFonts w:ascii="Arial" w:hAnsi="Arial" w:cs="Arial"/>
          <w:sz w:val="20"/>
          <w:szCs w:val="20"/>
        </w:rPr>
      </w:pPr>
      <w:r w:rsidRPr="006832B9">
        <w:rPr>
          <w:rFonts w:ascii="Arial" w:hAnsi="Arial" w:cs="Arial"/>
          <w:sz w:val="20"/>
          <w:szCs w:val="20"/>
        </w:rPr>
        <w:t>Skylt er öryrkja sem sækir um örorkulífeyri úr sjóðnum eða nýtur slíks lífeyris að láta stjórn sjóðsins í té allar þær upplýsingar um heilsufar sitt og atvinnutekjur, sem nauðsynlegar eru til að dæma um rétt hans til lífeyris og ef nauðsynlegt er, gangast undir læknisskoðun hjá trúnaðarlækni sjóðsins. Berist ekki fullnægjandi gögn og upplýsingar frá sjóðfélaga og hann</w:t>
      </w:r>
      <w:r w:rsidRPr="006832B9">
        <w:rPr>
          <w:rFonts w:ascii="Arial" w:hAnsi="Arial" w:cs="Arial"/>
          <w:color w:val="FF6600"/>
          <w:sz w:val="20"/>
          <w:szCs w:val="20"/>
          <w:u w:val="single"/>
        </w:rPr>
        <w:t xml:space="preserve"> </w:t>
      </w:r>
      <w:r w:rsidRPr="006832B9">
        <w:rPr>
          <w:rFonts w:ascii="Arial" w:hAnsi="Arial" w:cs="Arial"/>
          <w:sz w:val="20"/>
          <w:szCs w:val="20"/>
        </w:rPr>
        <w:t xml:space="preserve">sinnir ekki tilmælum sjóðsins þar að lútandi skal umsókn hans vísað frá. Heimilt er að fengnu áliti trúnaðarlæknis að setja það skilyrði fyrir greiðslu örorkulífeyris, að sjóðfélagi fari í endurhæfingu, sem bætt gæti heilsufar hans enda sé þess gætt að slík endurhæfing standi honum til boða og aðstæður viðkomandi leyfi að hann nýti sér hana. Endurmat á orkutapi skal fara fram að lokinni endurhæfingu. </w:t>
      </w:r>
    </w:p>
    <w:p w:rsidR="006832B9" w:rsidRDefault="006832B9" w:rsidP="00E379BC">
      <w:pPr>
        <w:jc w:val="both"/>
        <w:rPr>
          <w:rFonts w:ascii="Arial" w:hAnsi="Arial" w:cs="Arial"/>
          <w:sz w:val="20"/>
          <w:szCs w:val="20"/>
        </w:rPr>
      </w:pPr>
    </w:p>
    <w:p w:rsidR="006832B9" w:rsidRPr="006832B9" w:rsidRDefault="006832B9" w:rsidP="00E379BC">
      <w:pPr>
        <w:jc w:val="both"/>
        <w:rPr>
          <w:rFonts w:ascii="Arial" w:hAnsi="Arial" w:cs="Arial"/>
          <w:b/>
          <w:sz w:val="20"/>
          <w:szCs w:val="20"/>
        </w:rPr>
      </w:pPr>
      <w:r w:rsidRPr="006832B9">
        <w:rPr>
          <w:rFonts w:ascii="Arial" w:hAnsi="Arial" w:cs="Arial"/>
          <w:b/>
          <w:sz w:val="20"/>
          <w:szCs w:val="20"/>
        </w:rPr>
        <w:t>Verður :</w:t>
      </w:r>
    </w:p>
    <w:p w:rsidR="00DB3F28" w:rsidRPr="00DB3F28" w:rsidRDefault="00DB3F28" w:rsidP="00E379BC">
      <w:pPr>
        <w:jc w:val="both"/>
        <w:rPr>
          <w:rFonts w:ascii="Arial" w:hAnsi="Arial" w:cs="Arial"/>
          <w:color w:val="FF0000"/>
          <w:sz w:val="20"/>
          <w:szCs w:val="20"/>
        </w:rPr>
      </w:pPr>
      <w:r w:rsidRPr="00DB3F28">
        <w:rPr>
          <w:rFonts w:ascii="Arial" w:hAnsi="Arial" w:cs="Arial"/>
          <w:sz w:val="20"/>
          <w:szCs w:val="20"/>
        </w:rPr>
        <w:t>Skylt er öryrkja sem sækir um örorkulífeyri úr sjóðnum eða nýtur slíks lífeyris að láta stjórn sjóðsins í té allar þær upplýsingar um heilsufar sitt og atvinnutekjur, sem nauðsynlegar eru til að dæma um rétt hans til lífeyris og ef nauðsynlegt er, gangast undir læknisskoðun hjá trúnaðarlækni sjóðsins. Berist ekki fullnægjandi gögn og upplýsingar frá sjóðfélaga og hann</w:t>
      </w:r>
      <w:r w:rsidRPr="00DB3F28">
        <w:rPr>
          <w:rFonts w:ascii="Arial" w:hAnsi="Arial" w:cs="Arial"/>
          <w:color w:val="FF6600"/>
          <w:sz w:val="20"/>
          <w:szCs w:val="20"/>
          <w:u w:val="single"/>
        </w:rPr>
        <w:t xml:space="preserve"> </w:t>
      </w:r>
      <w:r w:rsidRPr="00DB3F28">
        <w:rPr>
          <w:rFonts w:ascii="Arial" w:hAnsi="Arial" w:cs="Arial"/>
          <w:sz w:val="20"/>
          <w:szCs w:val="20"/>
        </w:rPr>
        <w:t xml:space="preserve">sinnir ekki tilmælum sjóðsins þar að lútandi skal umsókn hans vísað frá. </w:t>
      </w:r>
      <w:r w:rsidRPr="00DB3F28">
        <w:rPr>
          <w:rFonts w:ascii="Arial" w:hAnsi="Arial" w:cs="Arial"/>
          <w:color w:val="FF0000"/>
          <w:sz w:val="20"/>
          <w:szCs w:val="20"/>
        </w:rPr>
        <w:t xml:space="preserve">Þá er örorkulífeyrisþegum skylt að upplýsa sjóðinn um breytingar á högum sínum að því marki sem þær kunna að </w:t>
      </w:r>
      <w:r w:rsidR="00ED69E4">
        <w:rPr>
          <w:rFonts w:ascii="Arial" w:hAnsi="Arial" w:cs="Arial"/>
          <w:color w:val="FF0000"/>
          <w:sz w:val="20"/>
          <w:szCs w:val="20"/>
        </w:rPr>
        <w:t>hafa áhrif á rétt til greiðslu</w:t>
      </w:r>
      <w:r w:rsidRPr="00DB3F28">
        <w:rPr>
          <w:rFonts w:ascii="Arial" w:hAnsi="Arial" w:cs="Arial"/>
          <w:color w:val="FF0000"/>
          <w:sz w:val="20"/>
          <w:szCs w:val="20"/>
        </w:rPr>
        <w:t xml:space="preserve"> örorkulífeyris eða fjárhæð hans, svo sem er varðar heilsufar eða tekjur.</w:t>
      </w:r>
    </w:p>
    <w:p w:rsidR="00DB3F28" w:rsidRPr="00DB3F28" w:rsidRDefault="00DB3F28" w:rsidP="00E379BC">
      <w:pPr>
        <w:pStyle w:val="Listi"/>
        <w:spacing w:after="0"/>
        <w:ind w:left="0" w:firstLine="0"/>
        <w:rPr>
          <w:rFonts w:ascii="Arial" w:hAnsi="Arial" w:cs="Arial"/>
          <w:sz w:val="20"/>
          <w:szCs w:val="20"/>
        </w:rPr>
      </w:pPr>
    </w:p>
    <w:p w:rsidR="00DB3F28" w:rsidRPr="00DB3F28" w:rsidRDefault="00DB3F28" w:rsidP="00E379BC">
      <w:pPr>
        <w:jc w:val="both"/>
        <w:rPr>
          <w:rFonts w:ascii="Arial" w:hAnsi="Arial" w:cs="Arial"/>
          <w:color w:val="FF0000"/>
          <w:sz w:val="20"/>
          <w:szCs w:val="20"/>
        </w:rPr>
      </w:pPr>
      <w:r w:rsidRPr="00DB3F28">
        <w:rPr>
          <w:rFonts w:ascii="Arial" w:hAnsi="Arial" w:cs="Arial"/>
          <w:sz w:val="20"/>
          <w:szCs w:val="20"/>
        </w:rPr>
        <w:t xml:space="preserve">Heimilt er að fengnu áliti trúnaðarlæknis að setja það skilyrði fyrir greiðslu örorkulífeyris, að sjóðfélagi fari í endurhæfingu, sem bætt gæti heilsufar hans enda sé þess gætt að slík endurhæfing standi honum til boða og aðstæður viðkomandi leyfi að hann nýti sér hana. </w:t>
      </w:r>
      <w:r w:rsidRPr="00DB3F28">
        <w:rPr>
          <w:rFonts w:ascii="Arial" w:hAnsi="Arial" w:cs="Arial"/>
          <w:color w:val="FF0000"/>
          <w:sz w:val="20"/>
          <w:szCs w:val="20"/>
        </w:rPr>
        <w:t>Trúnaðarlæknir sjóðsins, eða eftir atvikum annar sérfróður þjónustuaðili sem sjóðurinn velur, skal leggja mat á það hvort líklegt sé að skipulögð endurhæfing muni skila árangri og þá gera áætlun um endurhæfinguna og umfang hennar</w:t>
      </w:r>
      <w:r>
        <w:rPr>
          <w:rFonts w:ascii="Arial" w:hAnsi="Arial" w:cs="Arial"/>
          <w:color w:val="FF0000"/>
          <w:sz w:val="20"/>
          <w:szCs w:val="20"/>
        </w:rPr>
        <w:t>.</w:t>
      </w:r>
    </w:p>
    <w:p w:rsidR="00DB3F28" w:rsidRPr="00DB3F28" w:rsidRDefault="00DB3F28" w:rsidP="00E379BC">
      <w:pPr>
        <w:pStyle w:val="Listi"/>
        <w:spacing w:after="0"/>
        <w:ind w:left="0" w:firstLine="0"/>
        <w:rPr>
          <w:rFonts w:ascii="Arial" w:hAnsi="Arial" w:cs="Arial"/>
          <w:sz w:val="20"/>
          <w:szCs w:val="20"/>
        </w:rPr>
      </w:pPr>
      <w:r w:rsidRPr="00DB3F28">
        <w:rPr>
          <w:rFonts w:ascii="Arial" w:hAnsi="Arial" w:cs="Arial"/>
          <w:sz w:val="20"/>
          <w:szCs w:val="20"/>
        </w:rPr>
        <w:t xml:space="preserve">Endurmat á orkutapi skal fara fram að lokinni endurhæfingu. </w:t>
      </w:r>
    </w:p>
    <w:p w:rsidR="00DB3F28" w:rsidRPr="00DB3F28" w:rsidRDefault="00DB3F28" w:rsidP="004447C4">
      <w:pPr>
        <w:rPr>
          <w:rFonts w:ascii="Arial" w:hAnsi="Arial" w:cs="Arial"/>
          <w:sz w:val="20"/>
          <w:szCs w:val="20"/>
        </w:rPr>
      </w:pPr>
    </w:p>
    <w:p w:rsidR="00DB3F28" w:rsidRPr="00DB3F28" w:rsidRDefault="00DB3F28" w:rsidP="004447C4">
      <w:pPr>
        <w:rPr>
          <w:rFonts w:ascii="Arial" w:hAnsi="Arial" w:cs="Arial"/>
          <w:sz w:val="20"/>
          <w:szCs w:val="20"/>
        </w:rPr>
      </w:pPr>
    </w:p>
    <w:p w:rsidR="002A3970" w:rsidRDefault="002A3970" w:rsidP="002A3970">
      <w:pPr>
        <w:jc w:val="both"/>
        <w:rPr>
          <w:rFonts w:ascii="Arial" w:hAnsi="Arial" w:cs="Arial"/>
          <w:sz w:val="20"/>
          <w:szCs w:val="20"/>
        </w:rPr>
      </w:pPr>
      <w:r>
        <w:rPr>
          <w:rFonts w:ascii="Arial" w:hAnsi="Arial" w:cs="Arial"/>
          <w:sz w:val="20"/>
          <w:szCs w:val="20"/>
        </w:rPr>
        <w:t>Grein 18.3.</w:t>
      </w:r>
    </w:p>
    <w:p w:rsidR="00151785" w:rsidRDefault="00151785" w:rsidP="002A3970">
      <w:pPr>
        <w:jc w:val="both"/>
        <w:rPr>
          <w:rFonts w:ascii="Arial" w:hAnsi="Arial" w:cs="Arial"/>
          <w:sz w:val="20"/>
          <w:szCs w:val="20"/>
        </w:rPr>
      </w:pPr>
      <w:r>
        <w:rPr>
          <w:rFonts w:ascii="Arial" w:hAnsi="Arial" w:cs="Arial"/>
          <w:sz w:val="20"/>
          <w:szCs w:val="20"/>
        </w:rPr>
        <w:t>Er :</w:t>
      </w:r>
    </w:p>
    <w:p w:rsidR="00151785" w:rsidRPr="00A12843" w:rsidRDefault="00151785" w:rsidP="00151785">
      <w:pPr>
        <w:pStyle w:val="Listi"/>
        <w:spacing w:after="0"/>
        <w:ind w:left="0" w:firstLine="0"/>
        <w:rPr>
          <w:rFonts w:ascii="Arial" w:hAnsi="Arial" w:cs="Arial"/>
          <w:sz w:val="20"/>
          <w:szCs w:val="20"/>
        </w:rPr>
      </w:pPr>
      <w:r w:rsidRPr="00A12843">
        <w:rPr>
          <w:rFonts w:ascii="Arial" w:hAnsi="Arial" w:cs="Arial"/>
          <w:sz w:val="20"/>
          <w:szCs w:val="20"/>
        </w:rPr>
        <w:t xml:space="preserve">Lífeyrir greiðist mánaðarlega eftirá, í fyrsta sinn fyrir næsta mánuð eftir þann mánuð, er lífeyrisréttur myndaðist, og síðasta sinn fyrir þann mánuð, er réttur til lífeyris fellur úr gildi. Aldrei skal þó sjóðstjórn skylt að úrskurða lífeyri lengra aftur í tímann en tvö ár, reiknuð frá byrjun mánaðar, er umsókn berst sjóðnum. Úrskurður skv. þessu skal þá miðast við réttindareglur eins og þær hafa verið á umræddu </w:t>
      </w:r>
      <w:r w:rsidRPr="00A12843">
        <w:rPr>
          <w:rFonts w:ascii="Arial" w:hAnsi="Arial" w:cs="Arial"/>
          <w:sz w:val="20"/>
          <w:szCs w:val="20"/>
        </w:rPr>
        <w:lastRenderedPageBreak/>
        <w:t>tímabili og lífeyrir skv. verðlagi hvers tímabils. Vextir greiðast ekki á lífeyrisgreiðslur.  Lífeyrir skv. umsókn um töku ellilífeyris fyrir hinn almenna ellilífeyrisaldur sbr. gr. 11.3. og 10.5. greiðist þó fyrst frá upphafi þess mánaðar er umsókn berst sjóðnum.  (Ákvæði lokamálsliðar þessarar greinar taki gildi þann 1. janúar 2007.)</w:t>
      </w:r>
    </w:p>
    <w:p w:rsidR="00151785" w:rsidRDefault="00151785" w:rsidP="002A3970">
      <w:pPr>
        <w:jc w:val="both"/>
        <w:rPr>
          <w:rFonts w:ascii="Arial" w:hAnsi="Arial" w:cs="Arial"/>
          <w:sz w:val="20"/>
          <w:szCs w:val="20"/>
        </w:rPr>
      </w:pPr>
    </w:p>
    <w:p w:rsidR="00151785" w:rsidRDefault="00151785" w:rsidP="002A3970">
      <w:pPr>
        <w:jc w:val="both"/>
        <w:rPr>
          <w:rFonts w:ascii="Arial" w:hAnsi="Arial" w:cs="Arial"/>
          <w:sz w:val="20"/>
          <w:szCs w:val="20"/>
        </w:rPr>
      </w:pPr>
    </w:p>
    <w:p w:rsidR="00151785" w:rsidRDefault="00151785" w:rsidP="002A3970">
      <w:pPr>
        <w:jc w:val="both"/>
        <w:rPr>
          <w:rFonts w:ascii="Arial" w:hAnsi="Arial" w:cs="Arial"/>
          <w:sz w:val="20"/>
          <w:szCs w:val="20"/>
        </w:rPr>
      </w:pPr>
      <w:r>
        <w:rPr>
          <w:rFonts w:ascii="Arial" w:hAnsi="Arial" w:cs="Arial"/>
          <w:sz w:val="20"/>
          <w:szCs w:val="20"/>
        </w:rPr>
        <w:t>Verður :</w:t>
      </w:r>
    </w:p>
    <w:p w:rsidR="002A3970" w:rsidRDefault="002A3970" w:rsidP="002A3970">
      <w:pPr>
        <w:jc w:val="both"/>
        <w:rPr>
          <w:rFonts w:ascii="Arial" w:hAnsi="Arial" w:cs="Arial"/>
          <w:sz w:val="20"/>
          <w:szCs w:val="20"/>
        </w:rPr>
      </w:pPr>
      <w:r>
        <w:rPr>
          <w:rFonts w:ascii="Arial" w:hAnsi="Arial" w:cs="Arial"/>
          <w:sz w:val="20"/>
          <w:szCs w:val="20"/>
        </w:rPr>
        <w:t>Lífeyrir greiðist mánaðarlega eftirá, í fyrsta sinn fyrir næsta mánuð eftir þann mánuð, er lífeyrisréttur myndaðist, og síðasta sinn fyrir þann mánuð, er réttur til lífeyris fellur úr gildi.</w:t>
      </w:r>
      <w:ins w:id="11" w:author="Lilja Aðalsteinsdóttir" w:date="2015-03-31T14:08:00Z">
        <w:r>
          <w:rPr>
            <w:rFonts w:ascii="Arial" w:hAnsi="Arial" w:cs="Arial"/>
            <w:sz w:val="20"/>
            <w:szCs w:val="20"/>
          </w:rPr>
          <w:t xml:space="preserve"> Ellilífeyrir </w:t>
        </w:r>
      </w:ins>
      <w:ins w:id="12" w:author="Lilja Aðalsteinsdóttir" w:date="2015-04-17T10:53:00Z">
        <w:r>
          <w:rPr>
            <w:rFonts w:ascii="Arial" w:hAnsi="Arial" w:cs="Arial"/>
            <w:sz w:val="20"/>
            <w:szCs w:val="20"/>
          </w:rPr>
          <w:t xml:space="preserve">er greiddur </w:t>
        </w:r>
      </w:ins>
      <w:ins w:id="13" w:author="Lilja Aðalsteinsdóttir" w:date="2015-04-17T14:06:00Z">
        <w:r w:rsidR="00D97229">
          <w:rPr>
            <w:rFonts w:ascii="Arial" w:hAnsi="Arial" w:cs="Arial"/>
            <w:sz w:val="20"/>
            <w:szCs w:val="20"/>
          </w:rPr>
          <w:t xml:space="preserve">frá </w:t>
        </w:r>
        <w:bookmarkStart w:id="14" w:name="_GoBack"/>
        <w:bookmarkEnd w:id="14"/>
        <w:r w:rsidR="00D97229">
          <w:rPr>
            <w:rFonts w:ascii="Arial" w:hAnsi="Arial" w:cs="Arial"/>
            <w:sz w:val="20"/>
            <w:szCs w:val="20"/>
          </w:rPr>
          <w:t xml:space="preserve">og með næsta mánuði </w:t>
        </w:r>
      </w:ins>
      <w:ins w:id="15" w:author="Lilja Aðalsteinsdóttir" w:date="2015-04-17T10:53:00Z">
        <w:r>
          <w:rPr>
            <w:rFonts w:ascii="Arial" w:hAnsi="Arial" w:cs="Arial"/>
            <w:sz w:val="20"/>
            <w:szCs w:val="20"/>
          </w:rPr>
          <w:t>eftir að umsókn berst</w:t>
        </w:r>
        <w:r w:rsidR="00D97229">
          <w:rPr>
            <w:rFonts w:ascii="Arial" w:hAnsi="Arial" w:cs="Arial"/>
            <w:sz w:val="20"/>
            <w:szCs w:val="20"/>
          </w:rPr>
          <w:t xml:space="preserve"> sjóðnu</w:t>
        </w:r>
      </w:ins>
      <w:ins w:id="16" w:author="Lilja Aðalsteinsdóttir" w:date="2015-04-17T14:07:00Z">
        <w:r w:rsidR="00D97229">
          <w:rPr>
            <w:rFonts w:ascii="Arial" w:hAnsi="Arial" w:cs="Arial"/>
            <w:sz w:val="20"/>
            <w:szCs w:val="20"/>
          </w:rPr>
          <w:t>m</w:t>
        </w:r>
      </w:ins>
      <w:ins w:id="17" w:author="Lilja Aðalsteinsdóttir" w:date="2015-04-17T10:55:00Z">
        <w:r>
          <w:rPr>
            <w:rFonts w:ascii="Arial" w:hAnsi="Arial" w:cs="Arial"/>
            <w:sz w:val="20"/>
            <w:szCs w:val="20"/>
          </w:rPr>
          <w:t xml:space="preserve">. </w:t>
        </w:r>
      </w:ins>
      <w:ins w:id="18" w:author="Lilja Aðalsteinsdóttir" w:date="2015-03-31T14:08:00Z">
        <w:r>
          <w:rPr>
            <w:rStyle w:val="CommentReference"/>
          </w:rPr>
          <w:t/>
        </w:r>
        <w:r>
          <w:rPr>
            <w:rFonts w:ascii="Arial" w:hAnsi="Arial" w:cs="Arial"/>
            <w:sz w:val="20"/>
            <w:szCs w:val="20"/>
          </w:rPr>
          <w:t>Berist umsókn um ellilífeyri eftir að 70 ára aldri er náð er heimilt að greiða ellil</w:t>
        </w:r>
      </w:ins>
      <w:ins w:id="19" w:author="Lilja Aðalsteinsdóttir" w:date="2015-03-31T14:09:00Z">
        <w:r>
          <w:rPr>
            <w:rFonts w:ascii="Arial" w:hAnsi="Arial" w:cs="Arial"/>
            <w:sz w:val="20"/>
            <w:szCs w:val="20"/>
          </w:rPr>
          <w:t>ífeyri aftur í tímann til 70 ára aldurs.</w:t>
        </w:r>
      </w:ins>
      <w:r>
        <w:rPr>
          <w:rFonts w:ascii="Arial" w:hAnsi="Arial" w:cs="Arial"/>
          <w:sz w:val="20"/>
          <w:szCs w:val="20"/>
        </w:rPr>
        <w:t xml:space="preserve"> Aldrei skal þó sjóðstjórn skylt að úrskurða lífeyri lengra aftur í tímann en </w:t>
      </w:r>
      <w:ins w:id="20" w:author="Lilja Aðalsteinsdóttir" w:date="2015-03-31T10:43:00Z">
        <w:r w:rsidRPr="00F07C78">
          <w:rPr>
            <w:rFonts w:ascii="Arial" w:hAnsi="Arial" w:cs="Arial"/>
            <w:sz w:val="20"/>
            <w:szCs w:val="20"/>
          </w:rPr>
          <w:t>fjögur</w:t>
        </w:r>
      </w:ins>
      <w:del w:id="21" w:author="Lilja Aðalsteinsdóttir" w:date="2015-03-31T10:43:00Z">
        <w:r w:rsidRPr="00F07C78" w:rsidDel="00BE7C99">
          <w:rPr>
            <w:rFonts w:ascii="Arial" w:hAnsi="Arial" w:cs="Arial"/>
            <w:sz w:val="20"/>
            <w:szCs w:val="20"/>
          </w:rPr>
          <w:delText>t</w:delText>
        </w:r>
        <w:r w:rsidDel="00BE7C99">
          <w:rPr>
            <w:rFonts w:ascii="Arial" w:hAnsi="Arial" w:cs="Arial"/>
            <w:sz w:val="20"/>
            <w:szCs w:val="20"/>
          </w:rPr>
          <w:delText>vö</w:delText>
        </w:r>
      </w:del>
      <w:r>
        <w:rPr>
          <w:rFonts w:ascii="Arial" w:hAnsi="Arial" w:cs="Arial"/>
          <w:sz w:val="20"/>
          <w:szCs w:val="20"/>
        </w:rPr>
        <w:t xml:space="preserve"> ár, reiknuð frá byrjun mánaðar, er umsókn berst sjóðnum. Úrskurður skv. þessu skal þá miðast við réttindareglur eins og þær hafa verið á umræddu tímabili og lífeyrir skv. verðlagi hvers tímabils. Vextir greiðast ekki á lífeyrisgreiðslur. Lífeyrir skv. umsókn um töku ellilífeyris fyrir hinn almenna ellilífeyrisaldur sbr. gr. 11.3. og 10.5. greiðist </w:t>
      </w:r>
      <w:del w:id="22" w:author="Lilja Aðalsteinsdóttir" w:date="2015-04-17T11:05:00Z">
        <w:r w:rsidDel="00D8241B">
          <w:rPr>
            <w:rFonts w:ascii="Arial" w:hAnsi="Arial" w:cs="Arial"/>
            <w:sz w:val="20"/>
            <w:szCs w:val="20"/>
          </w:rPr>
          <w:delText xml:space="preserve">þó fyrst </w:delText>
        </w:r>
      </w:del>
      <w:r>
        <w:rPr>
          <w:rFonts w:ascii="Arial" w:hAnsi="Arial" w:cs="Arial"/>
          <w:sz w:val="20"/>
          <w:szCs w:val="20"/>
        </w:rPr>
        <w:t>frá upphafi þess mánaðar er umsókn berst sjóðnum</w:t>
      </w:r>
      <w:r w:rsidRPr="00D97229">
        <w:rPr>
          <w:rFonts w:ascii="Arial" w:hAnsi="Arial" w:cs="Arial"/>
          <w:sz w:val="20"/>
          <w:szCs w:val="20"/>
        </w:rPr>
        <w:t>. (</w:t>
      </w:r>
      <w:r w:rsidRPr="005268A0">
        <w:rPr>
          <w:rFonts w:ascii="Arial" w:hAnsi="Arial" w:cs="Arial"/>
          <w:sz w:val="20"/>
          <w:szCs w:val="20"/>
        </w:rPr>
        <w:t>Ákvæði</w:t>
      </w:r>
      <w:r w:rsidRPr="00D97229">
        <w:rPr>
          <w:rFonts w:ascii="Arial" w:hAnsi="Arial" w:cs="Arial"/>
          <w:sz w:val="20"/>
          <w:szCs w:val="20"/>
        </w:rPr>
        <w:t xml:space="preserve"> lokamálsliðar þessarar greinar taki gildi þann 1. janúar 2007.)</w:t>
      </w:r>
      <w:r>
        <w:rPr>
          <w:rFonts w:ascii="Arial" w:hAnsi="Arial" w:cs="Arial"/>
          <w:sz w:val="20"/>
          <w:szCs w:val="20"/>
        </w:rPr>
        <w:t xml:space="preserve"> </w:t>
      </w:r>
    </w:p>
    <w:p w:rsidR="00397C48" w:rsidRDefault="00397C48" w:rsidP="00BA7665">
      <w:pPr>
        <w:jc w:val="both"/>
        <w:rPr>
          <w:rFonts w:ascii="Arial" w:hAnsi="Arial" w:cs="Arial"/>
          <w:sz w:val="20"/>
          <w:szCs w:val="20"/>
        </w:rPr>
      </w:pPr>
    </w:p>
    <w:sectPr w:rsidR="00397C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78" w:rsidRDefault="00F07C78" w:rsidP="00F07C78">
      <w:r>
        <w:separator/>
      </w:r>
    </w:p>
  </w:endnote>
  <w:endnote w:type="continuationSeparator" w:id="0">
    <w:p w:rsidR="00F07C78" w:rsidRDefault="00F07C78" w:rsidP="00F0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78" w:rsidRDefault="00F07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78" w:rsidRDefault="00F07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78" w:rsidRDefault="00F07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78" w:rsidRDefault="00F07C78" w:rsidP="00F07C78">
      <w:r>
        <w:separator/>
      </w:r>
    </w:p>
  </w:footnote>
  <w:footnote w:type="continuationSeparator" w:id="0">
    <w:p w:rsidR="00F07C78" w:rsidRDefault="00F07C78" w:rsidP="00F0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78" w:rsidRDefault="00F07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78" w:rsidRDefault="00F07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78" w:rsidRDefault="00F07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65"/>
    <w:rsid w:val="00151785"/>
    <w:rsid w:val="0022470B"/>
    <w:rsid w:val="00262934"/>
    <w:rsid w:val="002848CB"/>
    <w:rsid w:val="002A3970"/>
    <w:rsid w:val="00397C48"/>
    <w:rsid w:val="00431E9E"/>
    <w:rsid w:val="004447C4"/>
    <w:rsid w:val="005268A0"/>
    <w:rsid w:val="005A0B34"/>
    <w:rsid w:val="0065164F"/>
    <w:rsid w:val="006832B9"/>
    <w:rsid w:val="00717D63"/>
    <w:rsid w:val="007D4ECF"/>
    <w:rsid w:val="007E0413"/>
    <w:rsid w:val="007E5787"/>
    <w:rsid w:val="00827FFE"/>
    <w:rsid w:val="00834478"/>
    <w:rsid w:val="00890B79"/>
    <w:rsid w:val="008C04E1"/>
    <w:rsid w:val="008E3EA9"/>
    <w:rsid w:val="00936C0D"/>
    <w:rsid w:val="009457D9"/>
    <w:rsid w:val="00974639"/>
    <w:rsid w:val="00975914"/>
    <w:rsid w:val="00A12843"/>
    <w:rsid w:val="00BA7665"/>
    <w:rsid w:val="00BE7C99"/>
    <w:rsid w:val="00C867FF"/>
    <w:rsid w:val="00D54A49"/>
    <w:rsid w:val="00D8241B"/>
    <w:rsid w:val="00D97229"/>
    <w:rsid w:val="00DB3F28"/>
    <w:rsid w:val="00E379BC"/>
    <w:rsid w:val="00E749AC"/>
    <w:rsid w:val="00ED69E4"/>
    <w:rsid w:val="00ED6EE0"/>
    <w:rsid w:val="00F07C78"/>
    <w:rsid w:val="00F74C5D"/>
    <w:rsid w:val="00FF521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4A49"/>
    <w:rPr>
      <w:rFonts w:ascii="Tahoma" w:hAnsi="Tahoma" w:cs="Tahoma"/>
      <w:sz w:val="16"/>
      <w:szCs w:val="16"/>
    </w:rPr>
  </w:style>
  <w:style w:type="character" w:customStyle="1" w:styleId="BalloonTextChar">
    <w:name w:val="Balloon Text Char"/>
    <w:basedOn w:val="DefaultParagraphFont"/>
    <w:link w:val="BalloonText"/>
    <w:rsid w:val="00D54A49"/>
    <w:rPr>
      <w:rFonts w:ascii="Tahoma" w:hAnsi="Tahoma" w:cs="Tahoma"/>
      <w:sz w:val="16"/>
      <w:szCs w:val="16"/>
    </w:rPr>
  </w:style>
  <w:style w:type="character" w:styleId="CommentReference">
    <w:name w:val="annotation reference"/>
    <w:basedOn w:val="DefaultParagraphFont"/>
    <w:rsid w:val="00F74C5D"/>
    <w:rPr>
      <w:sz w:val="16"/>
      <w:szCs w:val="16"/>
    </w:rPr>
  </w:style>
  <w:style w:type="paragraph" w:styleId="CommentText">
    <w:name w:val="annotation text"/>
    <w:basedOn w:val="Normal"/>
    <w:link w:val="CommentTextChar"/>
    <w:rsid w:val="00F74C5D"/>
    <w:rPr>
      <w:sz w:val="20"/>
      <w:szCs w:val="20"/>
    </w:rPr>
  </w:style>
  <w:style w:type="character" w:customStyle="1" w:styleId="CommentTextChar">
    <w:name w:val="Comment Text Char"/>
    <w:basedOn w:val="DefaultParagraphFont"/>
    <w:link w:val="CommentText"/>
    <w:rsid w:val="00F74C5D"/>
  </w:style>
  <w:style w:type="paragraph" w:styleId="CommentSubject">
    <w:name w:val="annotation subject"/>
    <w:basedOn w:val="CommentText"/>
    <w:next w:val="CommentText"/>
    <w:link w:val="CommentSubjectChar"/>
    <w:rsid w:val="00F74C5D"/>
    <w:rPr>
      <w:b/>
      <w:bCs/>
    </w:rPr>
  </w:style>
  <w:style w:type="character" w:customStyle="1" w:styleId="CommentSubjectChar">
    <w:name w:val="Comment Subject Char"/>
    <w:basedOn w:val="CommentTextChar"/>
    <w:link w:val="CommentSubject"/>
    <w:rsid w:val="00F74C5D"/>
    <w:rPr>
      <w:b/>
      <w:bCs/>
    </w:rPr>
  </w:style>
  <w:style w:type="paragraph" w:styleId="Header">
    <w:name w:val="header"/>
    <w:basedOn w:val="Normal"/>
    <w:link w:val="HeaderChar"/>
    <w:rsid w:val="00F07C78"/>
    <w:pPr>
      <w:tabs>
        <w:tab w:val="center" w:pos="4536"/>
        <w:tab w:val="right" w:pos="9072"/>
      </w:tabs>
    </w:pPr>
  </w:style>
  <w:style w:type="character" w:customStyle="1" w:styleId="HeaderChar">
    <w:name w:val="Header Char"/>
    <w:basedOn w:val="DefaultParagraphFont"/>
    <w:link w:val="Header"/>
    <w:rsid w:val="00F07C78"/>
    <w:rPr>
      <w:sz w:val="24"/>
      <w:szCs w:val="24"/>
    </w:rPr>
  </w:style>
  <w:style w:type="paragraph" w:styleId="Footer">
    <w:name w:val="footer"/>
    <w:basedOn w:val="Normal"/>
    <w:link w:val="FooterChar"/>
    <w:rsid w:val="00F07C78"/>
    <w:pPr>
      <w:tabs>
        <w:tab w:val="center" w:pos="4536"/>
        <w:tab w:val="right" w:pos="9072"/>
      </w:tabs>
    </w:pPr>
  </w:style>
  <w:style w:type="character" w:customStyle="1" w:styleId="FooterChar">
    <w:name w:val="Footer Char"/>
    <w:basedOn w:val="DefaultParagraphFont"/>
    <w:link w:val="Footer"/>
    <w:rsid w:val="00F07C78"/>
    <w:rPr>
      <w:sz w:val="24"/>
      <w:szCs w:val="24"/>
    </w:rPr>
  </w:style>
  <w:style w:type="paragraph" w:customStyle="1" w:styleId="Listi">
    <w:name w:val="Listi"/>
    <w:basedOn w:val="Normal"/>
    <w:rsid w:val="00DB3F28"/>
    <w:pPr>
      <w:spacing w:after="120"/>
      <w:ind w:left="720" w:hanging="720"/>
      <w:jc w:val="both"/>
    </w:pPr>
    <w:rPr>
      <w:rFonts w:ascii="Verdana" w:hAnsi="Verdana"/>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4A49"/>
    <w:rPr>
      <w:rFonts w:ascii="Tahoma" w:hAnsi="Tahoma" w:cs="Tahoma"/>
      <w:sz w:val="16"/>
      <w:szCs w:val="16"/>
    </w:rPr>
  </w:style>
  <w:style w:type="character" w:customStyle="1" w:styleId="BalloonTextChar">
    <w:name w:val="Balloon Text Char"/>
    <w:basedOn w:val="DefaultParagraphFont"/>
    <w:link w:val="BalloonText"/>
    <w:rsid w:val="00D54A49"/>
    <w:rPr>
      <w:rFonts w:ascii="Tahoma" w:hAnsi="Tahoma" w:cs="Tahoma"/>
      <w:sz w:val="16"/>
      <w:szCs w:val="16"/>
    </w:rPr>
  </w:style>
  <w:style w:type="character" w:styleId="CommentReference">
    <w:name w:val="annotation reference"/>
    <w:basedOn w:val="DefaultParagraphFont"/>
    <w:rsid w:val="00F74C5D"/>
    <w:rPr>
      <w:sz w:val="16"/>
      <w:szCs w:val="16"/>
    </w:rPr>
  </w:style>
  <w:style w:type="paragraph" w:styleId="CommentText">
    <w:name w:val="annotation text"/>
    <w:basedOn w:val="Normal"/>
    <w:link w:val="CommentTextChar"/>
    <w:rsid w:val="00F74C5D"/>
    <w:rPr>
      <w:sz w:val="20"/>
      <w:szCs w:val="20"/>
    </w:rPr>
  </w:style>
  <w:style w:type="character" w:customStyle="1" w:styleId="CommentTextChar">
    <w:name w:val="Comment Text Char"/>
    <w:basedOn w:val="DefaultParagraphFont"/>
    <w:link w:val="CommentText"/>
    <w:rsid w:val="00F74C5D"/>
  </w:style>
  <w:style w:type="paragraph" w:styleId="CommentSubject">
    <w:name w:val="annotation subject"/>
    <w:basedOn w:val="CommentText"/>
    <w:next w:val="CommentText"/>
    <w:link w:val="CommentSubjectChar"/>
    <w:rsid w:val="00F74C5D"/>
    <w:rPr>
      <w:b/>
      <w:bCs/>
    </w:rPr>
  </w:style>
  <w:style w:type="character" w:customStyle="1" w:styleId="CommentSubjectChar">
    <w:name w:val="Comment Subject Char"/>
    <w:basedOn w:val="CommentTextChar"/>
    <w:link w:val="CommentSubject"/>
    <w:rsid w:val="00F74C5D"/>
    <w:rPr>
      <w:b/>
      <w:bCs/>
    </w:rPr>
  </w:style>
  <w:style w:type="paragraph" w:styleId="Header">
    <w:name w:val="header"/>
    <w:basedOn w:val="Normal"/>
    <w:link w:val="HeaderChar"/>
    <w:rsid w:val="00F07C78"/>
    <w:pPr>
      <w:tabs>
        <w:tab w:val="center" w:pos="4536"/>
        <w:tab w:val="right" w:pos="9072"/>
      </w:tabs>
    </w:pPr>
  </w:style>
  <w:style w:type="character" w:customStyle="1" w:styleId="HeaderChar">
    <w:name w:val="Header Char"/>
    <w:basedOn w:val="DefaultParagraphFont"/>
    <w:link w:val="Header"/>
    <w:rsid w:val="00F07C78"/>
    <w:rPr>
      <w:sz w:val="24"/>
      <w:szCs w:val="24"/>
    </w:rPr>
  </w:style>
  <w:style w:type="paragraph" w:styleId="Footer">
    <w:name w:val="footer"/>
    <w:basedOn w:val="Normal"/>
    <w:link w:val="FooterChar"/>
    <w:rsid w:val="00F07C78"/>
    <w:pPr>
      <w:tabs>
        <w:tab w:val="center" w:pos="4536"/>
        <w:tab w:val="right" w:pos="9072"/>
      </w:tabs>
    </w:pPr>
  </w:style>
  <w:style w:type="character" w:customStyle="1" w:styleId="FooterChar">
    <w:name w:val="Footer Char"/>
    <w:basedOn w:val="DefaultParagraphFont"/>
    <w:link w:val="Footer"/>
    <w:rsid w:val="00F07C78"/>
    <w:rPr>
      <w:sz w:val="24"/>
      <w:szCs w:val="24"/>
    </w:rPr>
  </w:style>
  <w:style w:type="paragraph" w:customStyle="1" w:styleId="Listi">
    <w:name w:val="Listi"/>
    <w:basedOn w:val="Normal"/>
    <w:rsid w:val="00DB3F28"/>
    <w:pPr>
      <w:spacing w:after="120"/>
      <w:ind w:left="720" w:hanging="720"/>
      <w:jc w:val="both"/>
    </w:pPr>
    <w:rPr>
      <w:rFonts w:ascii="Verdana" w:hAnsi="Verdan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Arion Banki</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 Aðalsteinsdóttir</dc:creator>
  <cp:lastModifiedBy>"%username%"</cp:lastModifiedBy>
  <cp:revision>3</cp:revision>
  <cp:lastPrinted>2015-04-17T14:19:00Z</cp:lastPrinted>
  <dcterms:created xsi:type="dcterms:W3CDTF">2015-05-05T14:25:00Z</dcterms:created>
  <dcterms:modified xsi:type="dcterms:W3CDTF">2015-05-05T14:31:00Z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407541675</vt:i4>
  </property>
  <property fmtid="{D5CDD505-2E9C-101B-9397-08002B2CF9AE}" pid="3" name="_NewReviewCycle">
    <vt:lpwstr/>
  </property>
  <property fmtid="{D5CDD505-2E9C-101B-9397-08002B2CF9AE}" pid="4" name="_EmailSubject">
    <vt:lpwstr>Tillögur til breytinga á samþykktum.</vt:lpwstr>
  </property>
  <property fmtid="{D5CDD505-2E9C-101B-9397-08002B2CF9AE}" pid="5" name="_AuthorEmail">
    <vt:lpwstr>throstur.sigurdsson@arionbanki.is</vt:lpwstr>
  </property>
  <property fmtid="{D5CDD505-2E9C-101B-9397-08002B2CF9AE}" pid="6" name="_AuthorEmailDisplayName">
    <vt:lpwstr>Þröstur Sigurðsson</vt:lpwstr>
  </property>
  <property fmtid="{D5CDD505-2E9C-101B-9397-08002B2CF9AE}" pid="7" name="_PreviousAdHocReviewCycleID">
    <vt:i4>178474218</vt:i4>
  </property>
</Properties>
</file>